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CF" w:rsidRPr="00707A7B" w:rsidRDefault="001F3CCF" w:rsidP="001F3CCF">
      <w:pPr>
        <w:widowControl/>
        <w:shd w:val="clear" w:color="auto" w:fill="FFFFFF"/>
        <w:adjustRightInd w:val="0"/>
        <w:snapToGrid w:val="0"/>
        <w:jc w:val="center"/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</w:pP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中国社会科学院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9"/>
          <w:szCs w:val="29"/>
        </w:rPr>
        <w:t>大学</w:t>
      </w: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农村发展系</w:t>
      </w:r>
    </w:p>
    <w:p w:rsidR="001F3CCF" w:rsidRPr="00707A7B" w:rsidRDefault="001F3CCF" w:rsidP="001F3CCF">
      <w:pPr>
        <w:widowControl/>
        <w:shd w:val="clear" w:color="auto" w:fill="FFFFFF"/>
        <w:adjustRightInd w:val="0"/>
        <w:snapToGrid w:val="0"/>
        <w:jc w:val="center"/>
        <w:rPr>
          <w:rFonts w:ascii="Times New Roman" w:eastAsia="宋体" w:hAnsi="Times New Roman" w:cs="Times New Roman"/>
          <w:color w:val="3E3E3E"/>
          <w:kern w:val="0"/>
          <w:sz w:val="24"/>
          <w:szCs w:val="24"/>
        </w:rPr>
      </w:pP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20</w:t>
      </w:r>
      <w:r>
        <w:rPr>
          <w:rFonts w:ascii="Times New Roman" w:eastAsia="宋体" w:hAnsi="Times New Roman" w:cs="Times New Roman" w:hint="eastAsia"/>
          <w:b/>
          <w:bCs/>
          <w:color w:val="3E3E3E"/>
          <w:kern w:val="0"/>
          <w:sz w:val="29"/>
          <w:szCs w:val="29"/>
        </w:rPr>
        <w:t>20</w:t>
      </w:r>
      <w:r w:rsidRPr="00707A7B">
        <w:rPr>
          <w:rFonts w:ascii="Times New Roman" w:eastAsia="宋体" w:hAnsi="Times New Roman" w:cs="Times New Roman"/>
          <w:b/>
          <w:bCs/>
          <w:color w:val="3E3E3E"/>
          <w:kern w:val="0"/>
          <w:sz w:val="29"/>
          <w:szCs w:val="29"/>
        </w:rPr>
        <w:t>夏令营（推荐免试研究生）申请表</w:t>
      </w:r>
    </w:p>
    <w:tbl>
      <w:tblPr>
        <w:tblW w:w="510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849"/>
        <w:gridCol w:w="464"/>
        <w:gridCol w:w="384"/>
        <w:gridCol w:w="564"/>
        <w:gridCol w:w="289"/>
        <w:gridCol w:w="706"/>
        <w:gridCol w:w="284"/>
        <w:gridCol w:w="181"/>
        <w:gridCol w:w="1712"/>
        <w:gridCol w:w="179"/>
      </w:tblGrid>
      <w:tr w:rsidR="001F3CCF" w:rsidRPr="00707A7B" w:rsidTr="00E23435">
        <w:trPr>
          <w:gridAfter w:val="1"/>
          <w:wAfter w:w="103" w:type="pct"/>
          <w:trHeight w:val="450"/>
        </w:trPr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spacing w:line="384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申请者姓名</w:t>
            </w:r>
          </w:p>
        </w:tc>
        <w:tc>
          <w:tcPr>
            <w:tcW w:w="1551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性别</w:t>
            </w:r>
          </w:p>
        </w:tc>
        <w:tc>
          <w:tcPr>
            <w:tcW w:w="56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center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088" w:type="pct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（请贴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电子版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证件照）</w:t>
            </w:r>
          </w:p>
        </w:tc>
      </w:tr>
      <w:tr w:rsidR="001F3CCF" w:rsidRPr="00707A7B" w:rsidTr="00E23435">
        <w:trPr>
          <w:gridAfter w:val="1"/>
          <w:wAfter w:w="103" w:type="pct"/>
          <w:trHeight w:val="450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申请攻读专业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/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方向</w:t>
            </w:r>
          </w:p>
        </w:tc>
        <w:tc>
          <w:tcPr>
            <w:tcW w:w="2610" w:type="pct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Default="001F3CCF" w:rsidP="00E234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3E3E3E"/>
                <w:kern w:val="0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农业经济管理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color w:val="3E3E3E"/>
                <w:kern w:val="0"/>
                <w:szCs w:val="21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区域经济学</w:t>
            </w:r>
          </w:p>
          <w:p w:rsidR="001F3CCF" w:rsidRPr="00EE21E5" w:rsidRDefault="001F3CCF" w:rsidP="00E23435">
            <w:pPr>
              <w:widowControl/>
              <w:wordWrap w:val="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 w:val="18"/>
                <w:szCs w:val="18"/>
              </w:rPr>
            </w:pPr>
            <w:r w:rsidRPr="00EE21E5">
              <w:rPr>
                <w:rFonts w:ascii="Times New Roman" w:eastAsia="宋体" w:hAnsi="Times New Roman" w:cs="Times New Roman" w:hint="eastAsia"/>
                <w:color w:val="3E3E3E"/>
                <w:kern w:val="0"/>
                <w:sz w:val="18"/>
                <w:szCs w:val="18"/>
              </w:rPr>
              <w:t>（在所选专业前划“</w:t>
            </w:r>
            <w:r w:rsidRPr="00EE21E5">
              <w:rPr>
                <w:rFonts w:ascii="宋体" w:eastAsia="宋体" w:hAnsi="宋体" w:cs="Times New Roman" w:hint="eastAsia"/>
                <w:b/>
                <w:color w:val="3E3E3E"/>
                <w:kern w:val="0"/>
                <w:sz w:val="18"/>
                <w:szCs w:val="18"/>
              </w:rPr>
              <w:t>√</w:t>
            </w:r>
            <w:r w:rsidRPr="00EE21E5">
              <w:rPr>
                <w:rFonts w:ascii="Times New Roman" w:eastAsia="宋体" w:hAnsi="Times New Roman" w:cs="Times New Roman" w:hint="eastAsia"/>
                <w:color w:val="3E3E3E"/>
                <w:kern w:val="0"/>
                <w:sz w:val="18"/>
                <w:szCs w:val="18"/>
              </w:rPr>
              <w:t>”）</w:t>
            </w:r>
          </w:p>
        </w:tc>
        <w:tc>
          <w:tcPr>
            <w:tcW w:w="1088" w:type="pct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CCF" w:rsidRPr="00707A7B" w:rsidRDefault="001F3CCF" w:rsidP="00E23435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450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本科在读学校</w:t>
            </w:r>
          </w:p>
        </w:tc>
        <w:tc>
          <w:tcPr>
            <w:tcW w:w="2610" w:type="pct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CCF" w:rsidRPr="00707A7B" w:rsidRDefault="001F3CCF" w:rsidP="00E23435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450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本科所在院系</w:t>
            </w:r>
          </w:p>
        </w:tc>
        <w:tc>
          <w:tcPr>
            <w:tcW w:w="2610" w:type="pct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088" w:type="pct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CCF" w:rsidRPr="00707A7B" w:rsidRDefault="001F3CCF" w:rsidP="00E23435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450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本科总评成绩</w:t>
            </w:r>
          </w:p>
        </w:tc>
        <w:tc>
          <w:tcPr>
            <w:tcW w:w="2610" w:type="pct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ind w:firstLine="525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  <w:u w:val="single"/>
              </w:rPr>
              <w:t xml:space="preserve">     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/4.0   (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或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  <w:u w:val="single"/>
              </w:rPr>
              <w:t xml:space="preserve">     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/100)</w:t>
            </w:r>
          </w:p>
        </w:tc>
        <w:tc>
          <w:tcPr>
            <w:tcW w:w="1088" w:type="pct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CCF" w:rsidRPr="00707A7B" w:rsidRDefault="001F3CCF" w:rsidP="00E23435">
            <w:pPr>
              <w:widowControl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634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本科专业排名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/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本专业总人数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ind w:firstLine="525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  <w:u w:val="single"/>
              </w:rPr>
              <w:t xml:space="preserve">      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/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  <w:u w:val="single"/>
              </w:rPr>
              <w:t xml:space="preserve">      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大学英语</w:t>
            </w:r>
          </w:p>
          <w:p w:rsidR="001F3CCF" w:rsidRPr="00707A7B" w:rsidRDefault="001F3CCF" w:rsidP="00E23435">
            <w:pPr>
              <w:widowControl/>
              <w:wordWrap w:val="0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六级成绩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3CCF" w:rsidRPr="00707A7B" w:rsidRDefault="001F3CCF" w:rsidP="00E23435">
            <w:pPr>
              <w:widowControl/>
              <w:wordWrap w:val="0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088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5866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申请理由（结合自身特点、未来规划等说明）</w:t>
            </w:r>
          </w:p>
        </w:tc>
        <w:tc>
          <w:tcPr>
            <w:tcW w:w="3698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375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申请者身份证号码</w:t>
            </w:r>
          </w:p>
        </w:tc>
        <w:tc>
          <w:tcPr>
            <w:tcW w:w="3698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375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联系电话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（手机）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384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电子邮箱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375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联系地址与邮编</w:t>
            </w:r>
          </w:p>
        </w:tc>
        <w:tc>
          <w:tcPr>
            <w:tcW w:w="3698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E23435">
        <w:trPr>
          <w:gridAfter w:val="1"/>
          <w:wAfter w:w="103" w:type="pct"/>
          <w:trHeight w:val="375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紧急联系人姓名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384" w:type="pct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紧急联系人电话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（手机）</w:t>
            </w:r>
          </w:p>
        </w:tc>
        <w:tc>
          <w:tcPr>
            <w:tcW w:w="1251" w:type="pct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447BE0">
        <w:trPr>
          <w:gridAfter w:val="1"/>
          <w:wAfter w:w="103" w:type="pct"/>
          <w:trHeight w:val="941"/>
        </w:trPr>
        <w:tc>
          <w:tcPr>
            <w:tcW w:w="119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备注（其他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需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说明的事项，若无可不填）</w:t>
            </w:r>
          </w:p>
        </w:tc>
        <w:tc>
          <w:tcPr>
            <w:tcW w:w="3698" w:type="pct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  <w:tr w:rsidR="001F3CCF" w:rsidRPr="00707A7B" w:rsidTr="00447BE0">
        <w:trPr>
          <w:gridAfter w:val="1"/>
          <w:wAfter w:w="103" w:type="pct"/>
          <w:trHeight w:val="983"/>
        </w:trPr>
        <w:tc>
          <w:tcPr>
            <w:tcW w:w="4897" w:type="pct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3CCF" w:rsidRDefault="001F3CCF" w:rsidP="00E23435">
            <w:pPr>
              <w:widowControl/>
              <w:wordWrap w:val="0"/>
              <w:spacing w:line="384" w:lineRule="atLeast"/>
              <w:ind w:firstLineChars="1000" w:firstLine="210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本人签名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（电子）</w:t>
            </w:r>
            <w:r w:rsidRPr="00707A7B"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  <w:t>：</w:t>
            </w:r>
          </w:p>
          <w:p w:rsidR="001F3CCF" w:rsidRPr="00707A7B" w:rsidRDefault="001F3CCF" w:rsidP="00E23435">
            <w:pPr>
              <w:widowControl/>
              <w:wordWrap w:val="0"/>
              <w:spacing w:line="384" w:lineRule="atLeast"/>
              <w:ind w:firstLineChars="1000" w:firstLine="2100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日期：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2020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color w:val="3E3E3E"/>
                <w:kern w:val="0"/>
                <w:szCs w:val="21"/>
              </w:rPr>
              <w:t>日</w:t>
            </w:r>
          </w:p>
        </w:tc>
      </w:tr>
      <w:tr w:rsidR="001F3CCF" w:rsidRPr="00707A7B" w:rsidTr="00E23435"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1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  <w:tc>
          <w:tcPr>
            <w:tcW w:w="10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CCF" w:rsidRPr="00707A7B" w:rsidRDefault="001F3CCF" w:rsidP="00E23435">
            <w:pPr>
              <w:widowControl/>
              <w:wordWrap w:val="0"/>
              <w:spacing w:line="384" w:lineRule="atLeast"/>
              <w:jc w:val="left"/>
              <w:rPr>
                <w:rFonts w:ascii="Times New Roman" w:eastAsia="宋体" w:hAnsi="Times New Roman" w:cs="Times New Roman"/>
                <w:color w:val="3E3E3E"/>
                <w:kern w:val="0"/>
                <w:szCs w:val="21"/>
              </w:rPr>
            </w:pPr>
          </w:p>
        </w:tc>
      </w:tr>
    </w:tbl>
    <w:p w:rsidR="00DC3628" w:rsidRPr="001F3CCF" w:rsidRDefault="00447BE0" w:rsidP="00447BE0">
      <w:pPr>
        <w:widowControl/>
        <w:shd w:val="clear" w:color="auto" w:fill="FFFFFF"/>
        <w:spacing w:line="384" w:lineRule="atLeast"/>
        <w:jc w:val="center"/>
      </w:pPr>
    </w:p>
    <w:sectPr w:rsidR="00DC3628" w:rsidRPr="001F3CCF" w:rsidSect="0080515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Tan" w:date="2016-06-17T10:23:00Z"/>
  <w:sdt>
    <w:sdtPr>
      <w:id w:val="-1567496938"/>
      <w:docPartObj>
        <w:docPartGallery w:val="Page Numbers (Bottom of Page)"/>
        <w:docPartUnique/>
      </w:docPartObj>
    </w:sdtPr>
    <w:sdtEndPr/>
    <w:sdtContent>
      <w:customXmlInsRangeEnd w:id="0"/>
      <w:p w:rsidR="00546790" w:rsidRDefault="00447BE0">
        <w:pPr>
          <w:pStyle w:val="a5"/>
          <w:jc w:val="center"/>
          <w:rPr>
            <w:ins w:id="1" w:author="Tan" w:date="2016-06-17T10:23:00Z"/>
          </w:rPr>
        </w:pPr>
        <w:ins w:id="2" w:author="Tan" w:date="2016-06-17T10:2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Pr="00447BE0">
          <w:rPr>
            <w:noProof/>
            <w:lang w:val="zh-CN"/>
          </w:rPr>
          <w:t>1</w:t>
        </w:r>
        <w:ins w:id="3" w:author="Tan" w:date="2016-06-17T10:23:00Z">
          <w:r>
            <w:fldChar w:fldCharType="end"/>
          </w:r>
        </w:ins>
      </w:p>
      <w:customXmlInsRangeStart w:id="4" w:author="Tan" w:date="2016-06-17T10:23:00Z"/>
    </w:sdtContent>
  </w:sdt>
  <w:customXmlInsRangeEnd w:id="4"/>
  <w:p w:rsidR="00546790" w:rsidRDefault="00447BE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CCF"/>
    <w:rsid w:val="001F3CCF"/>
    <w:rsid w:val="00447BE0"/>
    <w:rsid w:val="006518A5"/>
    <w:rsid w:val="00D45BDF"/>
    <w:rsid w:val="00EB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C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F3CCF"/>
    <w:rPr>
      <w:b/>
      <w:bCs/>
    </w:rPr>
  </w:style>
  <w:style w:type="paragraph" w:styleId="a5">
    <w:name w:val="footer"/>
    <w:basedOn w:val="a"/>
    <w:link w:val="Char"/>
    <w:uiPriority w:val="99"/>
    <w:unhideWhenUsed/>
    <w:rsid w:val="001F3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1F3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2020-06-26T13:55:00Z</dcterms:created>
  <dcterms:modified xsi:type="dcterms:W3CDTF">2020-06-26T13:57:00Z</dcterms:modified>
</cp:coreProperties>
</file>