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3A4" w:rsidRPr="00707A7B" w:rsidRDefault="009A73A4" w:rsidP="009A73A4">
      <w:pPr>
        <w:widowControl/>
        <w:shd w:val="clear" w:color="auto" w:fill="FFFFFF"/>
        <w:spacing w:line="384" w:lineRule="atLeast"/>
        <w:jc w:val="center"/>
        <w:rPr>
          <w:rFonts w:ascii="Times New Roman" w:eastAsia="宋体" w:hAnsi="Times New Roman" w:cs="Times New Roman"/>
          <w:b/>
          <w:bCs/>
          <w:color w:val="3E3E3E"/>
          <w:kern w:val="0"/>
          <w:sz w:val="29"/>
          <w:szCs w:val="29"/>
        </w:rPr>
      </w:pPr>
      <w:r w:rsidRPr="00707A7B">
        <w:rPr>
          <w:rFonts w:ascii="Times New Roman" w:eastAsia="宋体" w:hAnsi="Times New Roman" w:cs="Times New Roman"/>
          <w:b/>
          <w:bCs/>
          <w:color w:val="3E3E3E"/>
          <w:kern w:val="0"/>
          <w:sz w:val="29"/>
          <w:szCs w:val="29"/>
        </w:rPr>
        <w:t>中国社会科学院</w:t>
      </w:r>
      <w:r>
        <w:rPr>
          <w:rFonts w:ascii="Times New Roman" w:eastAsia="宋体" w:hAnsi="Times New Roman" w:cs="Times New Roman" w:hint="eastAsia"/>
          <w:b/>
          <w:bCs/>
          <w:color w:val="3E3E3E"/>
          <w:kern w:val="0"/>
          <w:sz w:val="29"/>
          <w:szCs w:val="29"/>
        </w:rPr>
        <w:t>大学</w:t>
      </w:r>
      <w:r w:rsidRPr="00707A7B">
        <w:rPr>
          <w:rFonts w:ascii="Times New Roman" w:eastAsia="宋体" w:hAnsi="Times New Roman" w:cs="Times New Roman"/>
          <w:b/>
          <w:bCs/>
          <w:color w:val="3E3E3E"/>
          <w:kern w:val="0"/>
          <w:sz w:val="29"/>
          <w:szCs w:val="29"/>
        </w:rPr>
        <w:t>农村发展系</w:t>
      </w:r>
    </w:p>
    <w:p w:rsidR="009A73A4" w:rsidRPr="00707A7B" w:rsidRDefault="009A73A4" w:rsidP="009A73A4">
      <w:pPr>
        <w:widowControl/>
        <w:shd w:val="clear" w:color="auto" w:fill="FFFFFF"/>
        <w:spacing w:line="384" w:lineRule="atLeast"/>
        <w:jc w:val="center"/>
        <w:rPr>
          <w:rFonts w:ascii="Times New Roman" w:eastAsia="宋体" w:hAnsi="Times New Roman" w:cs="Times New Roman"/>
          <w:b/>
          <w:bCs/>
          <w:color w:val="3E3E3E"/>
          <w:kern w:val="0"/>
          <w:sz w:val="29"/>
          <w:szCs w:val="29"/>
        </w:rPr>
      </w:pPr>
      <w:r>
        <w:rPr>
          <w:rFonts w:ascii="Times New Roman" w:eastAsia="宋体" w:hAnsi="Times New Roman" w:cs="Times New Roman" w:hint="eastAsia"/>
          <w:b/>
          <w:bCs/>
          <w:color w:val="3E3E3E"/>
          <w:kern w:val="0"/>
          <w:sz w:val="29"/>
          <w:szCs w:val="29"/>
        </w:rPr>
        <w:t xml:space="preserve"> </w:t>
      </w:r>
      <w:r w:rsidRPr="00707A7B">
        <w:rPr>
          <w:rFonts w:ascii="Times New Roman" w:eastAsia="宋体" w:hAnsi="Times New Roman" w:cs="Times New Roman"/>
          <w:b/>
          <w:bCs/>
          <w:color w:val="3E3E3E"/>
          <w:kern w:val="0"/>
          <w:sz w:val="29"/>
          <w:szCs w:val="29"/>
        </w:rPr>
        <w:t>20</w:t>
      </w:r>
      <w:r>
        <w:rPr>
          <w:rFonts w:ascii="Times New Roman" w:eastAsia="宋体" w:hAnsi="Times New Roman" w:cs="Times New Roman" w:hint="eastAsia"/>
          <w:b/>
          <w:bCs/>
          <w:color w:val="3E3E3E"/>
          <w:kern w:val="0"/>
          <w:sz w:val="29"/>
          <w:szCs w:val="29"/>
        </w:rPr>
        <w:t>20</w:t>
      </w:r>
      <w:r>
        <w:rPr>
          <w:rFonts w:ascii="Times New Roman" w:eastAsia="宋体" w:hAnsi="Times New Roman" w:cs="Times New Roman" w:hint="eastAsia"/>
          <w:b/>
          <w:bCs/>
          <w:color w:val="3E3E3E"/>
          <w:kern w:val="0"/>
          <w:sz w:val="29"/>
          <w:szCs w:val="29"/>
        </w:rPr>
        <w:t>年</w:t>
      </w:r>
      <w:r w:rsidRPr="00707A7B">
        <w:rPr>
          <w:rFonts w:ascii="Times New Roman" w:eastAsia="宋体" w:hAnsi="Times New Roman" w:cs="Times New Roman"/>
          <w:b/>
          <w:bCs/>
          <w:color w:val="3E3E3E"/>
          <w:kern w:val="0"/>
          <w:sz w:val="29"/>
          <w:szCs w:val="29"/>
        </w:rPr>
        <w:t>夏令营本科成绩专业排名证明</w:t>
      </w:r>
    </w:p>
    <w:p w:rsidR="009A73A4" w:rsidRPr="00707A7B" w:rsidRDefault="009A73A4" w:rsidP="009A73A4">
      <w:pPr>
        <w:widowControl/>
        <w:shd w:val="clear" w:color="auto" w:fill="FFFFFF"/>
        <w:spacing w:line="384" w:lineRule="atLeast"/>
        <w:jc w:val="center"/>
        <w:rPr>
          <w:rFonts w:ascii="Times New Roman" w:eastAsia="宋体" w:hAnsi="Times New Roman" w:cs="Times New Roman"/>
          <w:b/>
          <w:bCs/>
          <w:color w:val="3E3E3E"/>
          <w:kern w:val="0"/>
          <w:sz w:val="29"/>
          <w:szCs w:val="29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45"/>
        <w:gridCol w:w="1947"/>
        <w:gridCol w:w="2304"/>
        <w:gridCol w:w="2320"/>
      </w:tblGrid>
      <w:tr w:rsidR="009A73A4" w:rsidRPr="00707A7B" w:rsidTr="00E23435">
        <w:trPr>
          <w:trHeight w:val="405"/>
        </w:trPr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A73A4" w:rsidRPr="00707A7B" w:rsidRDefault="009A73A4" w:rsidP="00E23435">
            <w:pPr>
              <w:widowControl/>
              <w:wordWrap w:val="0"/>
              <w:spacing w:line="360" w:lineRule="atLeast"/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</w:pPr>
            <w:r w:rsidRPr="00707A7B"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  <w:t>申请人姓名</w:t>
            </w:r>
          </w:p>
        </w:tc>
        <w:tc>
          <w:tcPr>
            <w:tcW w:w="114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A73A4" w:rsidRPr="00707A7B" w:rsidRDefault="009A73A4" w:rsidP="00E23435">
            <w:pPr>
              <w:widowControl/>
              <w:wordWrap w:val="0"/>
              <w:spacing w:line="384" w:lineRule="atLeast"/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</w:pPr>
          </w:p>
        </w:tc>
        <w:tc>
          <w:tcPr>
            <w:tcW w:w="135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A73A4" w:rsidRPr="00707A7B" w:rsidRDefault="009A73A4" w:rsidP="00E23435">
            <w:pPr>
              <w:widowControl/>
              <w:wordWrap w:val="0"/>
              <w:spacing w:line="360" w:lineRule="atLeast"/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</w:pPr>
            <w:r w:rsidRPr="00707A7B"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  <w:t>申请人联系电话</w:t>
            </w:r>
          </w:p>
        </w:tc>
        <w:tc>
          <w:tcPr>
            <w:tcW w:w="136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A73A4" w:rsidRPr="00707A7B" w:rsidRDefault="009A73A4" w:rsidP="00E23435">
            <w:pPr>
              <w:widowControl/>
              <w:wordWrap w:val="0"/>
              <w:spacing w:line="384" w:lineRule="atLeast"/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</w:pPr>
          </w:p>
        </w:tc>
      </w:tr>
      <w:tr w:rsidR="009A73A4" w:rsidRPr="00707A7B" w:rsidTr="00E23435">
        <w:trPr>
          <w:trHeight w:val="405"/>
        </w:trPr>
        <w:tc>
          <w:tcPr>
            <w:tcW w:w="2285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A73A4" w:rsidRPr="00707A7B" w:rsidRDefault="009A73A4" w:rsidP="00E23435">
            <w:pPr>
              <w:widowControl/>
              <w:wordWrap w:val="0"/>
              <w:spacing w:line="360" w:lineRule="atLeast"/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</w:pPr>
            <w:r w:rsidRPr="00707A7B"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  <w:t>申请人所在学校及院系</w:t>
            </w:r>
          </w:p>
        </w:tc>
        <w:tc>
          <w:tcPr>
            <w:tcW w:w="2715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A73A4" w:rsidRPr="00707A7B" w:rsidRDefault="009A73A4" w:rsidP="00E23435">
            <w:pPr>
              <w:widowControl/>
              <w:wordWrap w:val="0"/>
              <w:spacing w:line="384" w:lineRule="atLeast"/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</w:pPr>
          </w:p>
        </w:tc>
      </w:tr>
      <w:tr w:rsidR="009A73A4" w:rsidRPr="00707A7B" w:rsidTr="00E23435">
        <w:trPr>
          <w:trHeight w:val="405"/>
        </w:trPr>
        <w:tc>
          <w:tcPr>
            <w:tcW w:w="2285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A73A4" w:rsidRPr="00707A7B" w:rsidRDefault="009A73A4" w:rsidP="00E23435">
            <w:pPr>
              <w:widowControl/>
              <w:wordWrap w:val="0"/>
              <w:spacing w:line="360" w:lineRule="atLeast"/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</w:pPr>
            <w:r w:rsidRPr="00707A7B"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  <w:t>申请人所在班级总人数</w:t>
            </w:r>
          </w:p>
        </w:tc>
        <w:tc>
          <w:tcPr>
            <w:tcW w:w="2715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A73A4" w:rsidRPr="00707A7B" w:rsidRDefault="009A73A4" w:rsidP="00E23435">
            <w:pPr>
              <w:widowControl/>
              <w:wordWrap w:val="0"/>
              <w:spacing w:line="384" w:lineRule="atLeast"/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</w:pPr>
          </w:p>
        </w:tc>
      </w:tr>
      <w:tr w:rsidR="009A73A4" w:rsidRPr="00707A7B" w:rsidTr="00E23435">
        <w:trPr>
          <w:trHeight w:val="405"/>
        </w:trPr>
        <w:tc>
          <w:tcPr>
            <w:tcW w:w="114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A73A4" w:rsidRPr="00707A7B" w:rsidRDefault="009A73A4" w:rsidP="00E23435">
            <w:pPr>
              <w:widowControl/>
              <w:wordWrap w:val="0"/>
              <w:spacing w:line="360" w:lineRule="atLeast"/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</w:pPr>
            <w:r w:rsidRPr="00707A7B"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  <w:t>申请人班级排名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A73A4" w:rsidRPr="00707A7B" w:rsidRDefault="009A73A4" w:rsidP="00E23435">
            <w:pPr>
              <w:widowControl/>
              <w:wordWrap w:val="0"/>
              <w:spacing w:line="384" w:lineRule="atLeast"/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</w:pPr>
          </w:p>
        </w:tc>
        <w:tc>
          <w:tcPr>
            <w:tcW w:w="2715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A73A4" w:rsidRPr="00707A7B" w:rsidRDefault="009A73A4" w:rsidP="00E23435">
            <w:pPr>
              <w:widowControl/>
              <w:wordWrap w:val="0"/>
              <w:spacing w:line="360" w:lineRule="atLeast"/>
              <w:ind w:firstLine="840"/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</w:pPr>
            <w:r w:rsidRPr="00707A7B">
              <w:rPr>
                <w:rFonts w:ascii="Times New Roman" w:eastAsia="宋体" w:hAnsi="Times New Roman" w:cs="Times New Roman"/>
                <w:color w:val="3E3E3E"/>
                <w:kern w:val="0"/>
                <w:szCs w:val="21"/>
                <w:u w:val="single"/>
              </w:rPr>
              <w:t>    </w:t>
            </w:r>
            <w:r w:rsidRPr="00707A7B"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  <w:t xml:space="preserve">% </w:t>
            </w:r>
            <w:r w:rsidRPr="00707A7B"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  <w:t>以内</w:t>
            </w:r>
          </w:p>
        </w:tc>
      </w:tr>
      <w:tr w:rsidR="009A73A4" w:rsidRPr="00707A7B" w:rsidTr="00E23435">
        <w:trPr>
          <w:trHeight w:val="405"/>
        </w:trPr>
        <w:tc>
          <w:tcPr>
            <w:tcW w:w="2285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A73A4" w:rsidRPr="00707A7B" w:rsidRDefault="009A73A4" w:rsidP="00E23435">
            <w:pPr>
              <w:widowControl/>
              <w:wordWrap w:val="0"/>
              <w:spacing w:line="360" w:lineRule="atLeast"/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</w:pPr>
            <w:r w:rsidRPr="00707A7B"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  <w:t>申请人所在专业总人数</w:t>
            </w:r>
          </w:p>
        </w:tc>
        <w:tc>
          <w:tcPr>
            <w:tcW w:w="2715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A73A4" w:rsidRPr="00707A7B" w:rsidRDefault="009A73A4" w:rsidP="00E23435">
            <w:pPr>
              <w:widowControl/>
              <w:wordWrap w:val="0"/>
              <w:spacing w:line="384" w:lineRule="atLeast"/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</w:pPr>
          </w:p>
        </w:tc>
      </w:tr>
      <w:tr w:rsidR="009A73A4" w:rsidRPr="00707A7B" w:rsidTr="00E23435">
        <w:trPr>
          <w:trHeight w:val="405"/>
        </w:trPr>
        <w:tc>
          <w:tcPr>
            <w:tcW w:w="114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A73A4" w:rsidRPr="00707A7B" w:rsidRDefault="009A73A4" w:rsidP="00E23435">
            <w:pPr>
              <w:widowControl/>
              <w:wordWrap w:val="0"/>
              <w:spacing w:line="360" w:lineRule="atLeast"/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</w:pPr>
            <w:r w:rsidRPr="00707A7B"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  <w:t>申请人专业排名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A73A4" w:rsidRPr="00707A7B" w:rsidRDefault="009A73A4" w:rsidP="00E23435">
            <w:pPr>
              <w:widowControl/>
              <w:wordWrap w:val="0"/>
              <w:spacing w:line="384" w:lineRule="atLeast"/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</w:pPr>
          </w:p>
        </w:tc>
        <w:tc>
          <w:tcPr>
            <w:tcW w:w="2715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A73A4" w:rsidRPr="00707A7B" w:rsidRDefault="009A73A4" w:rsidP="00E23435">
            <w:pPr>
              <w:widowControl/>
              <w:wordWrap w:val="0"/>
              <w:spacing w:line="360" w:lineRule="atLeast"/>
              <w:ind w:firstLine="840"/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</w:pPr>
            <w:r w:rsidRPr="00707A7B">
              <w:rPr>
                <w:rFonts w:ascii="Times New Roman" w:eastAsia="宋体" w:hAnsi="Times New Roman" w:cs="Times New Roman"/>
                <w:color w:val="3E3E3E"/>
                <w:kern w:val="0"/>
                <w:szCs w:val="21"/>
                <w:u w:val="single"/>
              </w:rPr>
              <w:t>    </w:t>
            </w:r>
            <w:r w:rsidRPr="00707A7B"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  <w:t xml:space="preserve">% </w:t>
            </w:r>
            <w:r w:rsidRPr="00707A7B"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  <w:t>以内</w:t>
            </w:r>
          </w:p>
        </w:tc>
      </w:tr>
    </w:tbl>
    <w:p w:rsidR="009A73A4" w:rsidRPr="00707A7B" w:rsidRDefault="009A73A4" w:rsidP="009A73A4">
      <w:pPr>
        <w:pStyle w:val="a3"/>
        <w:shd w:val="clear" w:color="auto" w:fill="FFFFFF"/>
        <w:spacing w:before="0" w:beforeAutospacing="0" w:after="0" w:afterAutospacing="0" w:line="384" w:lineRule="atLeast"/>
        <w:rPr>
          <w:rFonts w:ascii="Times New Roman" w:hAnsi="Times New Roman" w:cs="Times New Roman"/>
          <w:color w:val="3E3E3E"/>
          <w:sz w:val="22"/>
        </w:rPr>
      </w:pPr>
      <w:r w:rsidRPr="00707A7B">
        <w:rPr>
          <w:rFonts w:ascii="Times New Roman" w:hAnsi="Times New Roman" w:cs="Times New Roman"/>
          <w:color w:val="3E3E3E"/>
          <w:sz w:val="22"/>
        </w:rPr>
        <w:t>备注：</w:t>
      </w:r>
    </w:p>
    <w:p w:rsidR="009A73A4" w:rsidRPr="00707A7B" w:rsidRDefault="009A73A4" w:rsidP="009A73A4">
      <w:pPr>
        <w:pStyle w:val="a3"/>
        <w:shd w:val="clear" w:color="auto" w:fill="FFFFFF"/>
        <w:spacing w:before="0" w:beforeAutospacing="0" w:after="0" w:afterAutospacing="0" w:line="384" w:lineRule="atLeast"/>
        <w:rPr>
          <w:rFonts w:ascii="Times New Roman" w:hAnsi="Times New Roman" w:cs="Times New Roman"/>
          <w:color w:val="3E3E3E"/>
          <w:sz w:val="22"/>
        </w:rPr>
      </w:pPr>
      <w:r w:rsidRPr="00707A7B">
        <w:rPr>
          <w:rFonts w:ascii="Times New Roman" w:hAnsi="Times New Roman" w:cs="Times New Roman"/>
          <w:color w:val="0D0D0D"/>
          <w:sz w:val="22"/>
        </w:rPr>
        <w:t xml:space="preserve">1. </w:t>
      </w:r>
      <w:r w:rsidRPr="00707A7B">
        <w:rPr>
          <w:rFonts w:ascii="Times New Roman" w:hAnsi="Times New Roman" w:cs="Times New Roman"/>
          <w:color w:val="0D0D0D"/>
          <w:sz w:val="22"/>
        </w:rPr>
        <w:t>班级排名和专业排名请至少提供一项；</w:t>
      </w:r>
    </w:p>
    <w:p w:rsidR="009A73A4" w:rsidRPr="00707A7B" w:rsidRDefault="009A73A4" w:rsidP="009A73A4">
      <w:pPr>
        <w:pStyle w:val="a3"/>
        <w:shd w:val="clear" w:color="auto" w:fill="FFFFFF"/>
        <w:spacing w:before="0" w:beforeAutospacing="0" w:after="0" w:afterAutospacing="0" w:line="384" w:lineRule="atLeast"/>
        <w:rPr>
          <w:rFonts w:ascii="Times New Roman" w:hAnsi="Times New Roman" w:cs="Times New Roman"/>
          <w:color w:val="3E3E3E"/>
          <w:sz w:val="22"/>
        </w:rPr>
      </w:pPr>
      <w:r w:rsidRPr="00707A7B">
        <w:rPr>
          <w:rFonts w:ascii="Times New Roman" w:hAnsi="Times New Roman" w:cs="Times New Roman"/>
          <w:color w:val="3E3E3E"/>
          <w:sz w:val="22"/>
        </w:rPr>
        <w:t xml:space="preserve">2. </w:t>
      </w:r>
      <w:r w:rsidRPr="00707A7B">
        <w:rPr>
          <w:rFonts w:ascii="Times New Roman" w:hAnsi="Times New Roman" w:cs="Times New Roman"/>
          <w:color w:val="3E3E3E"/>
          <w:sz w:val="22"/>
        </w:rPr>
        <w:t>学生</w:t>
      </w:r>
      <w:r w:rsidRPr="00707A7B">
        <w:rPr>
          <w:rFonts w:ascii="Times New Roman" w:hAnsi="Times New Roman" w:cs="Times New Roman"/>
          <w:color w:val="0D0D0D"/>
          <w:sz w:val="22"/>
        </w:rPr>
        <w:t>申请表所填排名须与此排名一致，不一致者将视为无效报名；</w:t>
      </w:r>
    </w:p>
    <w:p w:rsidR="009A73A4" w:rsidRPr="00707A7B" w:rsidRDefault="009A73A4" w:rsidP="009A73A4">
      <w:pPr>
        <w:pStyle w:val="a3"/>
        <w:shd w:val="clear" w:color="auto" w:fill="FFFFFF"/>
        <w:spacing w:before="0" w:beforeAutospacing="0" w:after="0" w:afterAutospacing="0" w:line="384" w:lineRule="atLeast"/>
        <w:rPr>
          <w:rFonts w:ascii="Times New Roman" w:hAnsi="Times New Roman" w:cs="Times New Roman"/>
          <w:color w:val="3E3E3E"/>
          <w:sz w:val="22"/>
        </w:rPr>
      </w:pPr>
      <w:r w:rsidRPr="00707A7B">
        <w:rPr>
          <w:rFonts w:ascii="Times New Roman" w:hAnsi="Times New Roman" w:cs="Times New Roman"/>
          <w:color w:val="3E3E3E"/>
          <w:sz w:val="22"/>
        </w:rPr>
        <w:t xml:space="preserve">3. </w:t>
      </w:r>
      <w:r w:rsidRPr="00707A7B">
        <w:rPr>
          <w:rFonts w:ascii="Times New Roman" w:hAnsi="Times New Roman" w:cs="Times New Roman"/>
          <w:color w:val="3E3E3E"/>
          <w:sz w:val="22"/>
        </w:rPr>
        <w:t>该排名将作为审核学生入营资格的重要依据之一，烦请贵校教务部门耐心核对，确保信息真实准确。</w:t>
      </w:r>
    </w:p>
    <w:p w:rsidR="009A73A4" w:rsidRPr="00707A7B" w:rsidRDefault="009A73A4" w:rsidP="009A73A4">
      <w:pPr>
        <w:pStyle w:val="a3"/>
        <w:shd w:val="clear" w:color="auto" w:fill="FFFFFF"/>
        <w:spacing w:before="0" w:beforeAutospacing="0" w:after="0" w:afterAutospacing="0" w:line="384" w:lineRule="atLeast"/>
        <w:rPr>
          <w:rFonts w:ascii="Times New Roman" w:hAnsi="Times New Roman" w:cs="Times New Roman"/>
          <w:color w:val="3E3E3E"/>
        </w:rPr>
      </w:pPr>
      <w:r w:rsidRPr="00707A7B">
        <w:rPr>
          <w:rFonts w:ascii="Times New Roman" w:hAnsi="Times New Roman" w:cs="Times New Roman"/>
          <w:color w:val="FF0000"/>
        </w:rPr>
        <w:t> </w:t>
      </w:r>
    </w:p>
    <w:p w:rsidR="009A73A4" w:rsidRPr="00707A7B" w:rsidRDefault="009A73A4" w:rsidP="009A73A4">
      <w:pPr>
        <w:pStyle w:val="a3"/>
        <w:shd w:val="clear" w:color="auto" w:fill="FFFFFF"/>
        <w:spacing w:before="0" w:beforeAutospacing="0" w:after="0" w:afterAutospacing="0" w:line="384" w:lineRule="atLeast"/>
        <w:rPr>
          <w:rFonts w:ascii="Times New Roman" w:hAnsi="Times New Roman" w:cs="Times New Roman"/>
          <w:color w:val="3E3E3E"/>
        </w:rPr>
      </w:pPr>
      <w:r w:rsidRPr="00707A7B">
        <w:rPr>
          <w:rFonts w:ascii="Times New Roman" w:hAnsi="Times New Roman" w:cs="Times New Roman"/>
          <w:color w:val="FF0000"/>
        </w:rPr>
        <w:t> </w:t>
      </w:r>
    </w:p>
    <w:p w:rsidR="009A73A4" w:rsidRPr="00707A7B" w:rsidRDefault="009A73A4" w:rsidP="009A73A4">
      <w:pPr>
        <w:pStyle w:val="a3"/>
        <w:shd w:val="clear" w:color="auto" w:fill="FFFFFF"/>
        <w:spacing w:before="0" w:beforeAutospacing="0" w:after="0" w:afterAutospacing="0" w:line="384" w:lineRule="atLeast"/>
        <w:rPr>
          <w:rFonts w:ascii="Times New Roman" w:hAnsi="Times New Roman" w:cs="Times New Roman"/>
          <w:color w:val="3E3E3E"/>
        </w:rPr>
      </w:pPr>
      <w:r w:rsidRPr="00707A7B">
        <w:rPr>
          <w:rFonts w:ascii="Times New Roman" w:hAnsi="Times New Roman" w:cs="Times New Roman"/>
          <w:color w:val="FF0000"/>
        </w:rPr>
        <w:t> </w:t>
      </w:r>
    </w:p>
    <w:p w:rsidR="009A73A4" w:rsidRPr="00707A7B" w:rsidRDefault="009A73A4" w:rsidP="009A73A4">
      <w:pPr>
        <w:pStyle w:val="a3"/>
        <w:shd w:val="clear" w:color="auto" w:fill="FFFFFF"/>
        <w:spacing w:before="0" w:beforeAutospacing="0" w:after="0" w:afterAutospacing="0" w:line="384" w:lineRule="atLeast"/>
        <w:rPr>
          <w:rFonts w:ascii="Times New Roman" w:hAnsi="Times New Roman" w:cs="Times New Roman"/>
          <w:color w:val="3E3E3E"/>
        </w:rPr>
      </w:pPr>
      <w:r w:rsidRPr="00707A7B">
        <w:rPr>
          <w:rFonts w:ascii="Times New Roman" w:hAnsi="Times New Roman" w:cs="Times New Roman"/>
          <w:color w:val="FF0000"/>
        </w:rPr>
        <w:t> </w:t>
      </w:r>
    </w:p>
    <w:p w:rsidR="009A73A4" w:rsidRPr="00707A7B" w:rsidRDefault="009A73A4" w:rsidP="009A73A4">
      <w:pPr>
        <w:pStyle w:val="a3"/>
        <w:shd w:val="clear" w:color="auto" w:fill="FFFFFF"/>
        <w:spacing w:before="0" w:beforeAutospacing="0" w:after="0" w:afterAutospacing="0" w:line="384" w:lineRule="atLeast"/>
        <w:rPr>
          <w:rFonts w:ascii="Times New Roman" w:hAnsi="Times New Roman" w:cs="Times New Roman"/>
          <w:color w:val="3E3E3E"/>
        </w:rPr>
      </w:pPr>
      <w:r w:rsidRPr="00707A7B">
        <w:rPr>
          <w:rFonts w:ascii="Times New Roman" w:hAnsi="Times New Roman" w:cs="Times New Roman"/>
          <w:color w:val="3E3E3E"/>
        </w:rPr>
        <w:t> </w:t>
      </w:r>
    </w:p>
    <w:p w:rsidR="009A73A4" w:rsidRPr="00707A7B" w:rsidRDefault="009A73A4" w:rsidP="009A73A4">
      <w:pPr>
        <w:pStyle w:val="a3"/>
        <w:shd w:val="clear" w:color="auto" w:fill="FFFFFF"/>
        <w:spacing w:before="0" w:beforeAutospacing="0" w:after="0" w:afterAutospacing="0" w:line="384" w:lineRule="atLeast"/>
        <w:ind w:firstLineChars="1299" w:firstLine="3118"/>
        <w:rPr>
          <w:rFonts w:ascii="Times New Roman" w:hAnsi="Times New Roman" w:cs="Times New Roman"/>
          <w:color w:val="3E3E3E"/>
        </w:rPr>
      </w:pPr>
      <w:r w:rsidRPr="00707A7B">
        <w:rPr>
          <w:rFonts w:ascii="Times New Roman" w:hAnsi="Times New Roman" w:cs="Times New Roman"/>
          <w:color w:val="3E3E3E"/>
        </w:rPr>
        <w:t>教务部门负责人签字：</w:t>
      </w:r>
      <w:r w:rsidRPr="00707A7B">
        <w:rPr>
          <w:rFonts w:ascii="Times New Roman" w:hAnsi="Times New Roman" w:cs="Times New Roman"/>
          <w:color w:val="3E3E3E"/>
        </w:rPr>
        <w:t xml:space="preserve">______________ </w:t>
      </w:r>
    </w:p>
    <w:p w:rsidR="009A73A4" w:rsidRPr="00707A7B" w:rsidRDefault="009A73A4" w:rsidP="009A73A4">
      <w:pPr>
        <w:pStyle w:val="a3"/>
        <w:shd w:val="clear" w:color="auto" w:fill="FFFFFF"/>
        <w:spacing w:before="0" w:beforeAutospacing="0" w:after="0" w:afterAutospacing="0" w:line="384" w:lineRule="atLeast"/>
        <w:ind w:firstLineChars="1299" w:firstLine="3118"/>
        <w:rPr>
          <w:rFonts w:ascii="Times New Roman" w:hAnsi="Times New Roman" w:cs="Times New Roman"/>
          <w:color w:val="3E3E3E"/>
        </w:rPr>
      </w:pPr>
      <w:r w:rsidRPr="00707A7B">
        <w:rPr>
          <w:rFonts w:ascii="Times New Roman" w:hAnsi="Times New Roman" w:cs="Times New Roman"/>
          <w:color w:val="3E3E3E"/>
        </w:rPr>
        <w:t>（加盖院系教务部门公章）</w:t>
      </w:r>
    </w:p>
    <w:p w:rsidR="009A73A4" w:rsidRPr="00707A7B" w:rsidRDefault="009A73A4" w:rsidP="009A73A4">
      <w:pPr>
        <w:pStyle w:val="a3"/>
        <w:shd w:val="clear" w:color="auto" w:fill="FFFFFF"/>
        <w:spacing w:before="0" w:beforeAutospacing="0" w:after="0" w:afterAutospacing="0" w:line="384" w:lineRule="atLeast"/>
        <w:ind w:firstLineChars="1299" w:firstLine="3118"/>
        <w:rPr>
          <w:rFonts w:ascii="Times New Roman" w:hAnsi="Times New Roman" w:cs="Times New Roman"/>
          <w:color w:val="3E3E3E"/>
        </w:rPr>
      </w:pPr>
      <w:r w:rsidRPr="00707A7B">
        <w:rPr>
          <w:rFonts w:ascii="Times New Roman" w:hAnsi="Times New Roman" w:cs="Times New Roman"/>
          <w:color w:val="3E3E3E"/>
        </w:rPr>
        <w:t> </w:t>
      </w:r>
    </w:p>
    <w:p w:rsidR="009A73A4" w:rsidRPr="00707A7B" w:rsidRDefault="009A73A4" w:rsidP="009A73A4">
      <w:pPr>
        <w:pStyle w:val="a3"/>
        <w:shd w:val="clear" w:color="auto" w:fill="FFFFFF"/>
        <w:spacing w:before="0" w:beforeAutospacing="0" w:after="0" w:afterAutospacing="0" w:line="384" w:lineRule="atLeast"/>
        <w:ind w:firstLineChars="1299" w:firstLine="3118"/>
        <w:rPr>
          <w:rFonts w:ascii="Times New Roman" w:hAnsi="Times New Roman" w:cs="Times New Roman"/>
          <w:color w:val="3E3E3E"/>
        </w:rPr>
      </w:pPr>
      <w:r w:rsidRPr="00707A7B">
        <w:rPr>
          <w:rFonts w:ascii="Times New Roman" w:hAnsi="Times New Roman" w:cs="Times New Roman"/>
          <w:color w:val="3E3E3E"/>
        </w:rPr>
        <w:t> </w:t>
      </w:r>
    </w:p>
    <w:p w:rsidR="00DC3628" w:rsidRDefault="009A73A4" w:rsidP="00615ABE">
      <w:pPr>
        <w:pStyle w:val="a3"/>
        <w:shd w:val="clear" w:color="auto" w:fill="FFFFFF"/>
        <w:spacing w:before="0" w:beforeAutospacing="0" w:after="0" w:afterAutospacing="0" w:line="384" w:lineRule="atLeast"/>
        <w:ind w:firstLineChars="1499" w:firstLine="3598"/>
      </w:pPr>
      <w:r w:rsidRPr="00707A7B">
        <w:rPr>
          <w:rFonts w:ascii="Times New Roman" w:hAnsi="Times New Roman" w:cs="Times New Roman"/>
          <w:color w:val="3E3E3E"/>
        </w:rPr>
        <w:t>日期：</w:t>
      </w:r>
      <w:r w:rsidRPr="00707A7B">
        <w:rPr>
          <w:rFonts w:ascii="Times New Roman" w:hAnsi="Times New Roman" w:cs="Times New Roman"/>
          <w:color w:val="3E3E3E"/>
          <w:u w:val="single"/>
        </w:rPr>
        <w:t>   </w:t>
      </w:r>
      <w:r w:rsidRPr="00707A7B">
        <w:rPr>
          <w:rFonts w:ascii="Times New Roman" w:hAnsi="Times New Roman" w:cs="Times New Roman"/>
          <w:color w:val="3E3E3E"/>
        </w:rPr>
        <w:t>年</w:t>
      </w:r>
      <w:r w:rsidRPr="00707A7B">
        <w:rPr>
          <w:rFonts w:ascii="Times New Roman" w:hAnsi="Times New Roman" w:cs="Times New Roman"/>
          <w:color w:val="3E3E3E"/>
          <w:u w:val="single"/>
        </w:rPr>
        <w:t>   </w:t>
      </w:r>
      <w:r w:rsidRPr="00707A7B">
        <w:rPr>
          <w:rFonts w:ascii="Times New Roman" w:hAnsi="Times New Roman" w:cs="Times New Roman"/>
          <w:color w:val="3E3E3E"/>
        </w:rPr>
        <w:t>月</w:t>
      </w:r>
      <w:r w:rsidRPr="00707A7B">
        <w:rPr>
          <w:rFonts w:ascii="Times New Roman" w:hAnsi="Times New Roman" w:cs="Times New Roman"/>
          <w:color w:val="3E3E3E"/>
          <w:u w:val="single"/>
        </w:rPr>
        <w:t>   </w:t>
      </w:r>
      <w:r w:rsidRPr="00707A7B">
        <w:rPr>
          <w:rFonts w:ascii="Times New Roman" w:hAnsi="Times New Roman" w:cs="Times New Roman"/>
          <w:color w:val="3E3E3E"/>
        </w:rPr>
        <w:t>日</w:t>
      </w:r>
    </w:p>
    <w:sectPr w:rsidR="00DC3628" w:rsidSect="00805159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ustomXmlInsRangeStart w:id="0" w:author="Tan" w:date="2016-06-17T10:23:00Z"/>
  <w:sdt>
    <w:sdtPr>
      <w:id w:val="-1567496938"/>
      <w:docPartObj>
        <w:docPartGallery w:val="Page Numbers (Bottom of Page)"/>
        <w:docPartUnique/>
      </w:docPartObj>
    </w:sdtPr>
    <w:sdtEndPr/>
    <w:sdtContent>
      <w:customXmlInsRangeEnd w:id="0"/>
      <w:p w:rsidR="00546790" w:rsidRDefault="00615ABE">
        <w:pPr>
          <w:pStyle w:val="a5"/>
          <w:jc w:val="center"/>
          <w:rPr>
            <w:ins w:id="1" w:author="Tan" w:date="2016-06-17T10:23:00Z"/>
          </w:rPr>
        </w:pPr>
        <w:ins w:id="2" w:author="Tan" w:date="2016-06-17T10:23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Pr="00615ABE">
          <w:rPr>
            <w:noProof/>
            <w:lang w:val="zh-CN"/>
          </w:rPr>
          <w:t>1</w:t>
        </w:r>
        <w:ins w:id="3" w:author="Tan" w:date="2016-06-17T10:23:00Z">
          <w:r>
            <w:fldChar w:fldCharType="end"/>
          </w:r>
        </w:ins>
      </w:p>
      <w:customXmlInsRangeStart w:id="4" w:author="Tan" w:date="2016-06-17T10:23:00Z"/>
    </w:sdtContent>
  </w:sdt>
  <w:customXmlInsRangeEnd w:id="4"/>
  <w:p w:rsidR="00546790" w:rsidRDefault="00615ABE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73A4"/>
    <w:rsid w:val="00615ABE"/>
    <w:rsid w:val="006518A5"/>
    <w:rsid w:val="009A73A4"/>
    <w:rsid w:val="00D45BDF"/>
    <w:rsid w:val="00EB7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73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A73A4"/>
    <w:rPr>
      <w:b/>
      <w:bCs/>
    </w:rPr>
  </w:style>
  <w:style w:type="paragraph" w:styleId="a5">
    <w:name w:val="footer"/>
    <w:basedOn w:val="a"/>
    <w:link w:val="Char"/>
    <w:uiPriority w:val="99"/>
    <w:unhideWhenUsed/>
    <w:rsid w:val="009A73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rsid w:val="009A73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2020-06-26T13:57:00Z</dcterms:created>
  <dcterms:modified xsi:type="dcterms:W3CDTF">2020-06-26T13:58:00Z</dcterms:modified>
</cp:coreProperties>
</file>